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6DAB" w14:textId="23665E6B" w:rsidR="006814FF" w:rsidRPr="006814FF" w:rsidRDefault="006814FF" w:rsidP="006814FF">
      <w:pPr>
        <w:jc w:val="center"/>
        <w:rPr>
          <w:b/>
        </w:rPr>
      </w:pPr>
      <w:r w:rsidRPr="006814FF">
        <w:rPr>
          <w:b/>
        </w:rPr>
        <w:t>Minutes of WTC AGM 2021</w:t>
      </w:r>
    </w:p>
    <w:p w14:paraId="2940F169" w14:textId="3B7A0803" w:rsidR="006814FF" w:rsidRDefault="006814FF"/>
    <w:p w14:paraId="53921DC6" w14:textId="45916A95" w:rsidR="006814FF" w:rsidRDefault="006814FF">
      <w:r>
        <w:t xml:space="preserve">Present – </w:t>
      </w:r>
      <w:r w:rsidR="00D71EB6">
        <w:t>S.Lemon, J.Yates, J. Mansfield, M.P</w:t>
      </w:r>
      <w:r w:rsidR="00404F09">
        <w:t>em</w:t>
      </w:r>
      <w:r w:rsidR="00D71EB6">
        <w:t>berton, M.Pem</w:t>
      </w:r>
      <w:ins w:id="0" w:author="Steve Lemon" w:date="2021-07-23T16:30:00Z">
        <w:r w:rsidR="00C13406">
          <w:t>b</w:t>
        </w:r>
      </w:ins>
      <w:r w:rsidR="00D71EB6">
        <w:t>erton, K.Go</w:t>
      </w:r>
      <w:r w:rsidR="00F775B7">
        <w:t>d</w:t>
      </w:r>
      <w:r w:rsidR="00D71EB6">
        <w:t>dard</w:t>
      </w:r>
      <w:r w:rsidR="00404F09">
        <w:t>, S.Dunckley</w:t>
      </w:r>
      <w:ins w:id="1" w:author="Steve Lemon" w:date="2021-07-23T16:30:00Z">
        <w:r w:rsidR="00C13406">
          <w:t>, A.Yates</w:t>
        </w:r>
      </w:ins>
    </w:p>
    <w:p w14:paraId="20FAB4DC" w14:textId="2E8785BB" w:rsidR="006814FF" w:rsidRDefault="006814FF"/>
    <w:p w14:paraId="20221427" w14:textId="5544ABDB" w:rsidR="006814FF" w:rsidRDefault="006814FF" w:rsidP="006814FF">
      <w:pPr>
        <w:pStyle w:val="ListParagraph"/>
        <w:numPr>
          <w:ilvl w:val="0"/>
          <w:numId w:val="1"/>
        </w:numPr>
      </w:pPr>
      <w:r>
        <w:t>Apologies</w:t>
      </w:r>
      <w:r w:rsidR="00404F09">
        <w:t xml:space="preserve"> – R.Peck, L.Parsons, S.Evans, E.Kaplan, S.Carter</w:t>
      </w:r>
    </w:p>
    <w:p w14:paraId="2D20DDE0" w14:textId="2DA39BA3" w:rsidR="006814FF" w:rsidRDefault="006814FF" w:rsidP="006814FF"/>
    <w:p w14:paraId="78968D22" w14:textId="62106FAF" w:rsidR="006814FF" w:rsidRDefault="006814FF" w:rsidP="006814FF">
      <w:pPr>
        <w:pStyle w:val="ListParagraph"/>
        <w:numPr>
          <w:ilvl w:val="0"/>
          <w:numId w:val="1"/>
        </w:numPr>
      </w:pPr>
      <w:r>
        <w:t>Minutes of 2020 AGM</w:t>
      </w:r>
      <w:r w:rsidR="00404F09">
        <w:t xml:space="preserve"> – KG proposed and </w:t>
      </w:r>
      <w:ins w:id="2" w:author="Steve Lemon" w:date="2021-07-23T16:34:00Z">
        <w:r w:rsidR="00C13406">
          <w:t xml:space="preserve">xxxxxx </w:t>
        </w:r>
      </w:ins>
      <w:r w:rsidR="00404F09">
        <w:t>seconded</w:t>
      </w:r>
    </w:p>
    <w:p w14:paraId="05E455C4" w14:textId="77777777" w:rsidR="006814FF" w:rsidRDefault="006814FF" w:rsidP="006814FF">
      <w:pPr>
        <w:pStyle w:val="ListParagraph"/>
      </w:pPr>
    </w:p>
    <w:p w14:paraId="20D426E1" w14:textId="27DF7E53" w:rsidR="006814FF" w:rsidRDefault="006814FF" w:rsidP="006814FF">
      <w:pPr>
        <w:pStyle w:val="ListParagraph"/>
        <w:numPr>
          <w:ilvl w:val="0"/>
          <w:numId w:val="1"/>
        </w:numPr>
      </w:pPr>
      <w:r>
        <w:t>Chairman’s Report</w:t>
      </w:r>
      <w:r w:rsidR="00404F09">
        <w:t xml:space="preserve"> – SL was pleased to see all of our regular</w:t>
      </w:r>
      <w:ins w:id="3" w:author="Steve Lemon" w:date="2021-07-23T16:31:00Z">
        <w:r w:rsidR="00C13406">
          <w:t xml:space="preserve"> members</w:t>
        </w:r>
      </w:ins>
      <w:r w:rsidR="00404F09">
        <w:t xml:space="preserve"> are back </w:t>
      </w:r>
      <w:ins w:id="4" w:author="Steve Lemon" w:date="2021-07-23T16:31:00Z">
        <w:r w:rsidR="00C13406">
          <w:t>safe and well,</w:t>
        </w:r>
      </w:ins>
      <w:ins w:id="5" w:author="Steve Lemon" w:date="2021-07-23T16:32:00Z">
        <w:r w:rsidR="00C13406">
          <w:t xml:space="preserve"> </w:t>
        </w:r>
      </w:ins>
      <w:r w:rsidR="00404F09">
        <w:t>playing</w:t>
      </w:r>
      <w:ins w:id="6" w:author="Steve Lemon" w:date="2021-07-23T16:32:00Z">
        <w:r w:rsidR="00C13406">
          <w:t xml:space="preserve"> </w:t>
        </w:r>
      </w:ins>
      <w:del w:id="7" w:author="Steve Lemon" w:date="2021-07-23T16:32:00Z">
        <w:r w:rsidR="00404F09" w:rsidDel="00C13406">
          <w:delText>,</w:delText>
        </w:r>
      </w:del>
      <w:r w:rsidR="00404F09">
        <w:t xml:space="preserve"> </w:t>
      </w:r>
      <w:del w:id="8" w:author="Steve Lemon" w:date="2021-07-23T16:31:00Z">
        <w:r w:rsidR="00404F09" w:rsidDel="00C13406">
          <w:delText xml:space="preserve">healthy </w:delText>
        </w:r>
        <w:r w:rsidR="006B5240" w:rsidDel="00C13406">
          <w:delText xml:space="preserve">and </w:delText>
        </w:r>
        <w:r w:rsidR="00404F09" w:rsidDel="00C13406">
          <w:delText xml:space="preserve">playing </w:delText>
        </w:r>
      </w:del>
      <w:r w:rsidR="00404F09">
        <w:t>tennis</w:t>
      </w:r>
      <w:ins w:id="9" w:author="Steve Lemon" w:date="2021-07-23T16:32:00Z">
        <w:r w:rsidR="00C13406">
          <w:t xml:space="preserve"> again.</w:t>
        </w:r>
      </w:ins>
    </w:p>
    <w:p w14:paraId="44C0FB62" w14:textId="77777777" w:rsidR="006814FF" w:rsidRDefault="006814FF" w:rsidP="006814FF">
      <w:pPr>
        <w:pStyle w:val="ListParagraph"/>
      </w:pPr>
    </w:p>
    <w:p w14:paraId="075436A5" w14:textId="43FE0D4B" w:rsidR="006814FF" w:rsidRDefault="006814FF" w:rsidP="006814FF">
      <w:pPr>
        <w:pStyle w:val="ListParagraph"/>
        <w:numPr>
          <w:ilvl w:val="0"/>
          <w:numId w:val="1"/>
        </w:numPr>
      </w:pPr>
      <w:r>
        <w:t>Treasurers Report</w:t>
      </w:r>
      <w:r w:rsidR="00404F09">
        <w:t xml:space="preserve"> – </w:t>
      </w:r>
      <w:r w:rsidR="006B5240">
        <w:t>C</w:t>
      </w:r>
      <w:r w:rsidR="00404F09">
        <w:t xml:space="preserve">ourts 4/5/6 painted. Defib Cabinet purchased. Club </w:t>
      </w:r>
      <w:ins w:id="10" w:author="Steve Lemon" w:date="2021-07-23T16:32:00Z">
        <w:r w:rsidR="00C13406">
          <w:t>d</w:t>
        </w:r>
      </w:ins>
      <w:del w:id="11" w:author="Steve Lemon" w:date="2021-07-23T16:32:00Z">
        <w:r w:rsidR="00404F09" w:rsidDel="00C13406">
          <w:delText>D</w:delText>
        </w:r>
      </w:del>
      <w:r w:rsidR="00404F09">
        <w:t xml:space="preserve">ecorated and benches purchased, patio slabs re-grouted and storage units purchased. £10k COVID grant balanced out membership fee loss. </w:t>
      </w:r>
      <w:r w:rsidR="00F775B7">
        <w:t>Funds are in place for new fencing and court re-surfacing. Subscriptions have stayed the same since 2015. Thanks to Andrew Parker for auditing the accounts</w:t>
      </w:r>
    </w:p>
    <w:p w14:paraId="3C6E03AA" w14:textId="77777777" w:rsidR="006814FF" w:rsidRDefault="006814FF" w:rsidP="006814FF">
      <w:pPr>
        <w:pStyle w:val="ListParagraph"/>
      </w:pPr>
    </w:p>
    <w:p w14:paraId="13C9B694" w14:textId="7E1D93B5" w:rsidR="006814FF" w:rsidRDefault="006814FF" w:rsidP="006814FF">
      <w:pPr>
        <w:pStyle w:val="ListParagraph"/>
        <w:numPr>
          <w:ilvl w:val="0"/>
          <w:numId w:val="1"/>
        </w:numPr>
      </w:pPr>
      <w:r>
        <w:t>Welfare Officer Report</w:t>
      </w:r>
      <w:r w:rsidR="00F775B7">
        <w:t xml:space="preserve"> – </w:t>
      </w:r>
      <w:r w:rsidR="006B5240">
        <w:t>W</w:t>
      </w:r>
      <w:r w:rsidR="00F775B7">
        <w:t xml:space="preserve">e are adhering to H&amp;S regulations. Defib training was </w:t>
      </w:r>
      <w:ins w:id="12" w:author="Steve Lemon" w:date="2021-07-23T16:33:00Z">
        <w:r w:rsidR="00C13406">
          <w:t xml:space="preserve">held </w:t>
        </w:r>
      </w:ins>
      <w:r w:rsidR="00F775B7">
        <w:t xml:space="preserve">today with </w:t>
      </w:r>
      <w:del w:id="13" w:author="Steve Lemon" w:date="2021-07-23T16:33:00Z">
        <w:r w:rsidR="00F775B7" w:rsidDel="00C13406">
          <w:delText>more coming</w:delText>
        </w:r>
      </w:del>
      <w:ins w:id="14" w:author="Steve Lemon" w:date="2021-07-23T16:33:00Z">
        <w:r w:rsidR="00C13406">
          <w:t>an evening session planned for after the holiday period</w:t>
        </w:r>
      </w:ins>
      <w:r w:rsidR="00F775B7">
        <w:t>. Club thanked Eric Kaplan for taking on the role.</w:t>
      </w:r>
    </w:p>
    <w:p w14:paraId="601D5941" w14:textId="77777777" w:rsidR="006814FF" w:rsidRDefault="006814FF" w:rsidP="006814FF">
      <w:pPr>
        <w:pStyle w:val="ListParagraph"/>
      </w:pPr>
    </w:p>
    <w:p w14:paraId="41C2900F" w14:textId="5441AC74" w:rsidR="006814FF" w:rsidRDefault="006814FF" w:rsidP="006814FF">
      <w:pPr>
        <w:pStyle w:val="ListParagraph"/>
        <w:numPr>
          <w:ilvl w:val="0"/>
          <w:numId w:val="1"/>
        </w:numPr>
      </w:pPr>
      <w:r>
        <w:t>Junior Coaching Report</w:t>
      </w:r>
      <w:r w:rsidR="00F775B7">
        <w:t xml:space="preserve"> – JM presented his report (attached)</w:t>
      </w:r>
    </w:p>
    <w:p w14:paraId="20418A09" w14:textId="77777777" w:rsidR="006814FF" w:rsidRDefault="006814FF" w:rsidP="006814FF">
      <w:pPr>
        <w:pStyle w:val="ListParagraph"/>
      </w:pPr>
    </w:p>
    <w:p w14:paraId="1D2E9CC9" w14:textId="05AB359A" w:rsidR="006814FF" w:rsidRDefault="00FE7927" w:rsidP="006814FF">
      <w:pPr>
        <w:pStyle w:val="ListParagraph"/>
        <w:numPr>
          <w:ilvl w:val="0"/>
          <w:numId w:val="1"/>
        </w:numPr>
      </w:pPr>
      <w:r>
        <w:t>Club Captains Report</w:t>
      </w:r>
      <w:r w:rsidR="00F775B7">
        <w:t xml:space="preserve"> – JM read out SE’s report (attached)</w:t>
      </w:r>
    </w:p>
    <w:p w14:paraId="255C7E4B" w14:textId="77777777" w:rsidR="00FE7927" w:rsidRDefault="00FE7927" w:rsidP="00FE7927">
      <w:pPr>
        <w:pStyle w:val="ListParagraph"/>
      </w:pPr>
    </w:p>
    <w:p w14:paraId="709B86FA" w14:textId="0C899875" w:rsidR="00FE7927" w:rsidRDefault="00FE7927" w:rsidP="00F775B7">
      <w:pPr>
        <w:pStyle w:val="ListParagraph"/>
        <w:numPr>
          <w:ilvl w:val="0"/>
          <w:numId w:val="1"/>
        </w:numPr>
      </w:pPr>
      <w:r>
        <w:t>Proposals</w:t>
      </w:r>
    </w:p>
    <w:p w14:paraId="62DA6D2F" w14:textId="687F9178" w:rsidR="00FE7927" w:rsidRDefault="00FE7927" w:rsidP="00FE7927">
      <w:pPr>
        <w:pStyle w:val="ListParagraph"/>
        <w:numPr>
          <w:ilvl w:val="0"/>
          <w:numId w:val="2"/>
        </w:numPr>
      </w:pPr>
      <w:r>
        <w:t>Resolutions</w:t>
      </w:r>
      <w:r w:rsidR="006B5240">
        <w:t xml:space="preserve"> - none</w:t>
      </w:r>
    </w:p>
    <w:p w14:paraId="77893EE0" w14:textId="2B996691" w:rsidR="00FE7927" w:rsidRDefault="00FE7927" w:rsidP="00FE7927">
      <w:pPr>
        <w:pStyle w:val="ListParagraph"/>
        <w:numPr>
          <w:ilvl w:val="0"/>
          <w:numId w:val="2"/>
        </w:numPr>
      </w:pPr>
      <w:r>
        <w:t>Rule Changes</w:t>
      </w:r>
      <w:r w:rsidR="00F775B7">
        <w:t xml:space="preserve"> – SL ran though basic changes</w:t>
      </w:r>
      <w:r w:rsidR="006B5240">
        <w:t xml:space="preserve"> to reflect how the club is being run</w:t>
      </w:r>
      <w:r w:rsidR="00F775B7">
        <w:t xml:space="preserve">. JM </w:t>
      </w:r>
      <w:ins w:id="15" w:author="Steve Lemon" w:date="2021-07-23T16:34:00Z">
        <w:r w:rsidR="00C13406">
          <w:t>p</w:t>
        </w:r>
      </w:ins>
      <w:del w:id="16" w:author="Steve Lemon" w:date="2021-07-23T16:34:00Z">
        <w:r w:rsidR="00F775B7" w:rsidDel="00C13406">
          <w:delText>P</w:delText>
        </w:r>
      </w:del>
      <w:r w:rsidR="00F775B7">
        <w:t>roposed and KG seconded</w:t>
      </w:r>
    </w:p>
    <w:p w14:paraId="51217061" w14:textId="089CFD0E" w:rsidR="00F775B7" w:rsidRDefault="00FE7927" w:rsidP="00F775B7">
      <w:pPr>
        <w:pStyle w:val="ListParagraph"/>
        <w:numPr>
          <w:ilvl w:val="0"/>
          <w:numId w:val="2"/>
        </w:numPr>
      </w:pPr>
      <w:r>
        <w:t>Subscriptions</w:t>
      </w:r>
      <w:r w:rsidR="00F775B7">
        <w:t xml:space="preserve"> – Held at £120 seniors/£60 Juniors</w:t>
      </w:r>
      <w:r w:rsidR="006B5240">
        <w:t>.</w:t>
      </w:r>
      <w:r w:rsidR="00F775B7">
        <w:t xml:space="preserve"> AY</w:t>
      </w:r>
      <w:r w:rsidR="00CA18CC">
        <w:t xml:space="preserve"> Proposed and KG seconded</w:t>
      </w:r>
    </w:p>
    <w:p w14:paraId="7C1812EE" w14:textId="7D8AD3D3" w:rsidR="00FE7927" w:rsidRDefault="00FE7927" w:rsidP="00FE7927">
      <w:pPr>
        <w:pStyle w:val="ListParagraph"/>
        <w:numPr>
          <w:ilvl w:val="0"/>
          <w:numId w:val="2"/>
        </w:numPr>
      </w:pPr>
      <w:r>
        <w:t>Tournaments</w:t>
      </w:r>
      <w:r w:rsidR="00F775B7">
        <w:t xml:space="preserve"> </w:t>
      </w:r>
      <w:r w:rsidR="00CA18CC">
        <w:t>–</w:t>
      </w:r>
      <w:r w:rsidR="00F775B7">
        <w:t xml:space="preserve"> </w:t>
      </w:r>
      <w:r w:rsidR="00CA18CC">
        <w:t xml:space="preserve">Continue </w:t>
      </w:r>
      <w:r w:rsidR="006B5240">
        <w:t>with 1 LTA County Cup event per annum</w:t>
      </w:r>
    </w:p>
    <w:p w14:paraId="5A23E9D6" w14:textId="3AA920D9" w:rsidR="00FE7927" w:rsidRDefault="00FE7927" w:rsidP="00FE7927"/>
    <w:p w14:paraId="055DF216" w14:textId="370081EC" w:rsidR="00FE7927" w:rsidRDefault="00FE7927" w:rsidP="00FE7927">
      <w:pPr>
        <w:pStyle w:val="ListParagraph"/>
        <w:numPr>
          <w:ilvl w:val="0"/>
          <w:numId w:val="1"/>
        </w:numPr>
      </w:pPr>
      <w:r>
        <w:t>Election of Officers</w:t>
      </w:r>
      <w:r w:rsidR="00CA18CC">
        <w:t xml:space="preserve"> – Proposed Max Pemberton and Margaret </w:t>
      </w:r>
      <w:ins w:id="17" w:author="Steve Lemon" w:date="2021-07-23T16:35:00Z">
        <w:r w:rsidR="00C13406">
          <w:t>s</w:t>
        </w:r>
      </w:ins>
      <w:del w:id="18" w:author="Steve Lemon" w:date="2021-07-23T16:35:00Z">
        <w:r w:rsidR="00CA18CC" w:rsidDel="00C13406">
          <w:delText>S</w:delText>
        </w:r>
      </w:del>
      <w:r w:rsidR="00CA18CC">
        <w:t>econded to re-elect en-</w:t>
      </w:r>
      <w:r w:rsidR="006B5240">
        <w:t>block</w:t>
      </w:r>
    </w:p>
    <w:p w14:paraId="7536C0ED" w14:textId="0786B193" w:rsidR="00FE7927" w:rsidRDefault="00FE7927" w:rsidP="00FE7927"/>
    <w:p w14:paraId="10E0AD53" w14:textId="29850BE2" w:rsidR="00CA18CC" w:rsidRDefault="00FE7927" w:rsidP="00CA18CC">
      <w:pPr>
        <w:pStyle w:val="ListParagraph"/>
        <w:numPr>
          <w:ilvl w:val="0"/>
          <w:numId w:val="1"/>
        </w:numPr>
        <w:rPr>
          <w:ins w:id="19" w:author="Steve Lemon" w:date="2021-07-23T16:35:00Z"/>
        </w:rPr>
      </w:pPr>
      <w:r>
        <w:t>AOB</w:t>
      </w:r>
      <w:r w:rsidR="00CA18CC">
        <w:t xml:space="preserve"> – Max P asked about the new green blockers on court 3 – AY replied it was to stop the solar panels reflections getting into players eyes</w:t>
      </w:r>
      <w:r w:rsidR="006B5240">
        <w:t>.</w:t>
      </w:r>
    </w:p>
    <w:p w14:paraId="70473FF9" w14:textId="77777777" w:rsidR="00C13406" w:rsidRDefault="00C13406" w:rsidP="00C13406">
      <w:pPr>
        <w:pStyle w:val="ListParagraph"/>
        <w:rPr>
          <w:ins w:id="20" w:author="Steve Lemon" w:date="2021-07-23T16:35:00Z"/>
        </w:rPr>
        <w:pPrChange w:id="21" w:author="Steve Lemon" w:date="2021-07-23T16:35:00Z">
          <w:pPr>
            <w:pStyle w:val="ListParagraph"/>
            <w:numPr>
              <w:numId w:val="1"/>
            </w:numPr>
            <w:ind w:hanging="360"/>
          </w:pPr>
        </w:pPrChange>
      </w:pPr>
    </w:p>
    <w:p w14:paraId="7025AC13" w14:textId="7D2B66FC" w:rsidR="00C13406" w:rsidRDefault="00C13406" w:rsidP="00CA18CC">
      <w:pPr>
        <w:pStyle w:val="ListParagraph"/>
        <w:numPr>
          <w:ilvl w:val="0"/>
          <w:numId w:val="1"/>
        </w:numPr>
      </w:pPr>
      <w:ins w:id="22" w:author="Steve Lemon" w:date="2021-07-23T16:35:00Z">
        <w:r>
          <w:t>AGM planned to be the fi</w:t>
        </w:r>
      </w:ins>
      <w:ins w:id="23" w:author="Steve Lemon" w:date="2021-07-23T16:36:00Z">
        <w:r>
          <w:t>r</w:t>
        </w:r>
      </w:ins>
      <w:ins w:id="24" w:author="Steve Lemon" w:date="2021-07-23T16:35:00Z">
        <w:r>
          <w:t>st Thursday in Marc</w:t>
        </w:r>
      </w:ins>
      <w:ins w:id="25" w:author="Steve Lemon" w:date="2021-07-23T16:36:00Z">
        <w:r>
          <w:t>h 2022</w:t>
        </w:r>
      </w:ins>
    </w:p>
    <w:p w14:paraId="471FA914" w14:textId="24A64D3E" w:rsidR="006814FF" w:rsidRDefault="006814FF"/>
    <w:p w14:paraId="1AEE095C" w14:textId="77777777" w:rsidR="006814FF" w:rsidRDefault="006814FF"/>
    <w:sectPr w:rsidR="006814FF" w:rsidSect="00C164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65FB0"/>
    <w:multiLevelType w:val="hybridMultilevel"/>
    <w:tmpl w:val="1C703D60"/>
    <w:lvl w:ilvl="0" w:tplc="CFBE68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E31E2"/>
    <w:multiLevelType w:val="hybridMultilevel"/>
    <w:tmpl w:val="1478C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ve Lemon">
    <w15:presenceInfo w15:providerId="Windows Live" w15:userId="cda3d2b2130161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FF"/>
    <w:rsid w:val="00045BA0"/>
    <w:rsid w:val="00404F09"/>
    <w:rsid w:val="006814FF"/>
    <w:rsid w:val="006B5240"/>
    <w:rsid w:val="00B74F79"/>
    <w:rsid w:val="00C13406"/>
    <w:rsid w:val="00C164BF"/>
    <w:rsid w:val="00CA18CC"/>
    <w:rsid w:val="00D71EB6"/>
    <w:rsid w:val="00F775B7"/>
    <w:rsid w:val="00FE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23A14"/>
  <w15:chartTrackingRefBased/>
  <w15:docId w15:val="{7CB75B46-9F2B-7E47-92BC-131500DB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Steve Lemon</cp:lastModifiedBy>
  <cp:revision>2</cp:revision>
  <dcterms:created xsi:type="dcterms:W3CDTF">2021-07-23T15:37:00Z</dcterms:created>
  <dcterms:modified xsi:type="dcterms:W3CDTF">2021-07-23T15:37:00Z</dcterms:modified>
</cp:coreProperties>
</file>